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5434" w14:textId="357B4DFF" w:rsidR="00281CA7" w:rsidRDefault="008824F7" w:rsidP="008824F7">
      <w:pPr>
        <w:rPr>
          <w:rFonts w:ascii="ＭＳ ゴシック" w:eastAsia="ＭＳ ゴシック" w:hAnsi="ＭＳ ゴシック"/>
          <w:color w:val="FF0000"/>
          <w:sz w:val="24"/>
          <w:szCs w:val="24"/>
        </w:rPr>
      </w:pPr>
      <w:r w:rsidRPr="004408EC">
        <w:rPr>
          <w:rFonts w:ascii="ＭＳ ゴシック" w:eastAsia="ＭＳ ゴシック" w:hAnsi="ＭＳ ゴシック" w:hint="eastAsia"/>
          <w:color w:val="000000" w:themeColor="text1"/>
          <w:sz w:val="24"/>
          <w:szCs w:val="24"/>
        </w:rPr>
        <w:t>（話題提供シート記入例）</w:t>
      </w:r>
    </w:p>
    <w:p w14:paraId="506BDA62" w14:textId="41574BC5" w:rsidR="00CF30BE" w:rsidRPr="00CF30BE" w:rsidRDefault="00CF30BE" w:rsidP="008824F7">
      <w:pPr>
        <w:rPr>
          <w:rFonts w:ascii="ＭＳ ゴシック" w:eastAsia="ＭＳ ゴシック" w:hAnsi="ＭＳ ゴシック"/>
          <w:color w:val="0070C0"/>
          <w:sz w:val="24"/>
          <w:szCs w:val="24"/>
        </w:rPr>
      </w:pPr>
    </w:p>
    <w:p w14:paraId="5C13DA3E" w14:textId="77777777" w:rsidR="004408EC" w:rsidRDefault="004408EC" w:rsidP="00FF6F36">
      <w:pPr>
        <w:widowControl/>
        <w:jc w:val="center"/>
        <w:rPr>
          <w:rFonts w:ascii="ＭＳ 明朝" w:eastAsia="ＭＳ 明朝" w:hAnsi="ＭＳ 明朝"/>
          <w:color w:val="000000" w:themeColor="text1"/>
          <w:sz w:val="24"/>
          <w:szCs w:val="24"/>
        </w:rPr>
      </w:pPr>
      <w:r w:rsidRPr="004408EC">
        <w:rPr>
          <w:rFonts w:ascii="ＭＳ 明朝" w:eastAsia="ＭＳ 明朝" w:hAnsi="ＭＳ 明朝" w:hint="eastAsia"/>
          <w:color w:val="000000" w:themeColor="text1"/>
          <w:sz w:val="24"/>
          <w:szCs w:val="24"/>
        </w:rPr>
        <w:t>「集団音楽療法に参加が難しい音楽好きなクライエントとの関わり方」</w:t>
      </w:r>
    </w:p>
    <w:p w14:paraId="5EA9DC7A" w14:textId="77777777" w:rsidR="00FF6F36" w:rsidRPr="00FF6F36" w:rsidRDefault="00FF6F36" w:rsidP="004408EC">
      <w:pPr>
        <w:widowControl/>
        <w:jc w:val="left"/>
        <w:rPr>
          <w:rFonts w:ascii="ＭＳ 明朝" w:eastAsia="ＭＳ 明朝" w:hAnsi="ＭＳ 明朝"/>
          <w:color w:val="000000" w:themeColor="text1"/>
          <w:sz w:val="24"/>
          <w:szCs w:val="24"/>
        </w:rPr>
      </w:pPr>
    </w:p>
    <w:p w14:paraId="6B5FA3CF" w14:textId="71A2E995" w:rsidR="00716189" w:rsidRDefault="00716189" w:rsidP="00716189">
      <w:pPr>
        <w:widowControl/>
        <w:ind w:left="4200" w:firstLineChars="450" w:firstLine="1155"/>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氏名　松山　音子</w:t>
      </w:r>
    </w:p>
    <w:p w14:paraId="2C430C15" w14:textId="4BC6060F" w:rsidR="008D20A6" w:rsidRDefault="00716189" w:rsidP="00716189">
      <w:pPr>
        <w:widowControl/>
        <w:ind w:left="5040" w:firstLineChars="150" w:firstLine="340"/>
        <w:jc w:val="left"/>
        <w:rPr>
          <w:color w:val="000000" w:themeColor="text1"/>
        </w:rPr>
      </w:pPr>
      <w:r w:rsidRPr="00716189">
        <w:rPr>
          <w:rFonts w:hint="eastAsia"/>
          <w:color w:val="000000" w:themeColor="text1"/>
        </w:rPr>
        <w:t>所属　介護老人保健施設　しこく</w:t>
      </w:r>
    </w:p>
    <w:p w14:paraId="42B1F316" w14:textId="77777777" w:rsidR="00716189" w:rsidRPr="00716189" w:rsidRDefault="00716189" w:rsidP="00716189">
      <w:pPr>
        <w:widowControl/>
        <w:ind w:left="5040" w:firstLineChars="150" w:firstLine="340"/>
        <w:jc w:val="left"/>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41524" w:rsidRPr="00D064F5" w14:paraId="1407ECCE" w14:textId="77777777" w:rsidTr="00947EF9">
        <w:tc>
          <w:tcPr>
            <w:tcW w:w="9736" w:type="dxa"/>
            <w:shd w:val="clear" w:color="auto" w:fill="auto"/>
          </w:tcPr>
          <w:p w14:paraId="55D97FC8" w14:textId="5A9ACEEC" w:rsidR="00B41524" w:rsidRPr="00C20777" w:rsidRDefault="00B41524" w:rsidP="00947EF9">
            <w:pPr>
              <w:rPr>
                <w:rFonts w:ascii="ＭＳ 明朝" w:eastAsia="ＭＳ 明朝" w:hAnsi="ＭＳ 明朝"/>
                <w:szCs w:val="21"/>
              </w:rPr>
            </w:pPr>
            <w:r w:rsidRPr="00D064F5">
              <w:rPr>
                <w:rFonts w:ascii="ＭＳ 明朝" w:eastAsia="ＭＳ 明朝" w:hAnsi="ＭＳ 明朝" w:hint="eastAsia"/>
                <w:szCs w:val="21"/>
              </w:rPr>
              <w:t>私は、介護</w:t>
            </w:r>
            <w:r w:rsidR="000A3E13">
              <w:rPr>
                <w:rFonts w:ascii="ＭＳ 明朝" w:eastAsia="ＭＳ 明朝" w:hAnsi="ＭＳ 明朝" w:hint="eastAsia"/>
                <w:szCs w:val="21"/>
              </w:rPr>
              <w:t>老人保健</w:t>
            </w:r>
            <w:r w:rsidRPr="00D064F5">
              <w:rPr>
                <w:rFonts w:ascii="ＭＳ 明朝" w:eastAsia="ＭＳ 明朝" w:hAnsi="ＭＳ 明朝" w:hint="eastAsia"/>
                <w:szCs w:val="21"/>
              </w:rPr>
              <w:t>施設で働く現場経験５年目の</w:t>
            </w:r>
            <w:r>
              <w:rPr>
                <w:rFonts w:ascii="ＭＳ 明朝" w:eastAsia="ＭＳ 明朝" w:hAnsi="ＭＳ 明朝" w:hint="eastAsia"/>
                <w:szCs w:val="21"/>
              </w:rPr>
              <w:t>常勤</w:t>
            </w:r>
            <w:r w:rsidRPr="00D064F5">
              <w:rPr>
                <w:rFonts w:ascii="ＭＳ 明朝" w:eastAsia="ＭＳ 明朝" w:hAnsi="ＭＳ 明朝" w:hint="eastAsia"/>
                <w:szCs w:val="21"/>
              </w:rPr>
              <w:t>音楽療法士です。</w:t>
            </w:r>
            <w:r>
              <w:rPr>
                <w:rFonts w:ascii="ＭＳ 明朝" w:eastAsia="ＭＳ 明朝" w:hAnsi="ＭＳ 明朝" w:hint="eastAsia"/>
                <w:szCs w:val="21"/>
              </w:rPr>
              <w:t>１年ほど前からデイケアに来られる６５才の男性Ａさんに関して悩んでいます。脳血管障害で手足に麻痺があり、言葉も聞き取りにくい状態です。写真が趣味で、全国撮影に回られ、楽器も演奏していたと御本人から伺いました。個人的によく話しかけて下さるのですが、なかなか言葉が聞き取れずいつもひやひやしてしまいます。集団音楽療法では距離を取り静かに聞かれています。時々両手でドラムを叩くような動作をされます。集団音楽療法の時間に限らず、デイケアで過ごす時間を生き生きと、楽しい時間にして欲しいと悩んでいます。</w:t>
            </w:r>
          </w:p>
        </w:tc>
      </w:tr>
    </w:tbl>
    <w:p w14:paraId="3F38E78F" w14:textId="77777777" w:rsidR="00B41524" w:rsidRPr="00D064F5" w:rsidRDefault="00B41524" w:rsidP="00B41524">
      <w:pPr>
        <w:rPr>
          <w:rFonts w:ascii="ＭＳ 明朝" w:eastAsia="ＭＳ 明朝" w:hAnsi="ＭＳ 明朝"/>
        </w:rPr>
      </w:pPr>
      <w:r w:rsidRPr="00D064F5">
        <w:rPr>
          <w:rFonts w:ascii="ＭＳ 明朝" w:eastAsia="ＭＳ 明朝" w:hAnsi="ＭＳ 明朝" w:hint="eastAsia"/>
        </w:rPr>
        <w:t>※文字数は300～400字程度にまとめて下さい。</w:t>
      </w:r>
    </w:p>
    <w:p w14:paraId="05183D95" w14:textId="77777777" w:rsidR="00B41524" w:rsidRPr="00D064F5" w:rsidRDefault="00B41524" w:rsidP="00B41524">
      <w:pPr>
        <w:rPr>
          <w:rFonts w:ascii="ＭＳ 明朝" w:eastAsia="ＭＳ 明朝" w:hAnsi="ＭＳ 明朝"/>
        </w:rPr>
      </w:pPr>
      <w:r w:rsidRPr="00D064F5">
        <w:rPr>
          <w:rFonts w:ascii="ＭＳ 明朝" w:eastAsia="ＭＳ 明朝" w:hAnsi="ＭＳ 明朝" w:hint="eastAsia"/>
        </w:rPr>
        <w:t>※臨床現場や対象者の個人情報に配慮して、固有名詞等の記述は控えて下さい。</w:t>
      </w:r>
    </w:p>
    <w:p w14:paraId="0DFF2E6F" w14:textId="77777777" w:rsidR="00B41524" w:rsidRPr="00D064F5" w:rsidRDefault="00B41524" w:rsidP="00B41524">
      <w:pPr>
        <w:rPr>
          <w:rFonts w:ascii="ＭＳ 明朝" w:eastAsia="ＭＳ 明朝" w:hAnsi="ＭＳ 明朝"/>
        </w:rPr>
      </w:pPr>
    </w:p>
    <w:p w14:paraId="11A51FBC" w14:textId="77777777" w:rsidR="00B41524" w:rsidRPr="00D064F5" w:rsidRDefault="00B41524" w:rsidP="00B41524">
      <w:pPr>
        <w:rPr>
          <w:rFonts w:ascii="ＭＳ 明朝" w:eastAsia="ＭＳ 明朝" w:hAnsi="ＭＳ 明朝"/>
        </w:rPr>
      </w:pPr>
    </w:p>
    <w:p w14:paraId="4E0132B5" w14:textId="7A19EB2B" w:rsidR="008824F7" w:rsidRPr="00000710" w:rsidRDefault="008824F7" w:rsidP="008824F7">
      <w:pPr>
        <w:pStyle w:val="a3"/>
        <w:numPr>
          <w:ilvl w:val="0"/>
          <w:numId w:val="1"/>
        </w:numPr>
        <w:ind w:leftChars="0"/>
        <w:rPr>
          <w:rFonts w:ascii="ＭＳ 明朝" w:eastAsia="ＭＳ 明朝" w:hAnsi="ＭＳ 明朝"/>
          <w:b/>
          <w:bCs/>
          <w:color w:val="000000" w:themeColor="text1"/>
          <w:szCs w:val="21"/>
        </w:rPr>
      </w:pPr>
      <w:r w:rsidRPr="00000710">
        <w:rPr>
          <w:rFonts w:ascii="ＭＳ 明朝" w:eastAsia="ＭＳ 明朝" w:hAnsi="ＭＳ 明朝" w:hint="eastAsia"/>
          <w:b/>
          <w:bCs/>
          <w:color w:val="000000" w:themeColor="text1"/>
          <w:szCs w:val="21"/>
        </w:rPr>
        <w:t>セラピスト自身が課題として考えている事</w:t>
      </w:r>
    </w:p>
    <w:p w14:paraId="4F46564A" w14:textId="08AAEFBA" w:rsidR="008824F7" w:rsidRPr="00000710" w:rsidRDefault="008824F7" w:rsidP="008824F7">
      <w:pPr>
        <w:ind w:left="360"/>
        <w:rPr>
          <w:rFonts w:ascii="ＭＳ 明朝" w:eastAsia="ＭＳ 明朝" w:hAnsi="ＭＳ 明朝"/>
          <w:color w:val="000000" w:themeColor="text1"/>
          <w:szCs w:val="21"/>
        </w:rPr>
      </w:pPr>
      <w:r w:rsidRPr="00000710">
        <w:rPr>
          <w:rFonts w:ascii="ＭＳ 明朝" w:eastAsia="ＭＳ 明朝" w:hAnsi="ＭＳ 明朝" w:hint="eastAsia"/>
          <w:color w:val="000000" w:themeColor="text1"/>
          <w:szCs w:val="21"/>
        </w:rPr>
        <w:t>・</w:t>
      </w:r>
      <w:ins w:id="0" w:author="裕子 雫" w:date="2024-02-12T16:40:00Z">
        <w:r w:rsidR="00FF6F36">
          <w:rPr>
            <w:rFonts w:ascii="ＭＳ 明朝" w:eastAsia="ＭＳ 明朝" w:hAnsi="ＭＳ 明朝" w:hint="eastAsia"/>
            <w:color w:val="000000" w:themeColor="text1"/>
            <w:szCs w:val="21"/>
          </w:rPr>
          <w:t>言葉が聞き取りづらい</w:t>
        </w:r>
      </w:ins>
      <w:del w:id="1" w:author="裕子 雫" w:date="2024-02-12T16:40:00Z">
        <w:r w:rsidRPr="00000710" w:rsidDel="00FF6F36">
          <w:rPr>
            <w:rFonts w:ascii="ＭＳ 明朝" w:eastAsia="ＭＳ 明朝" w:hAnsi="ＭＳ 明朝" w:hint="eastAsia"/>
            <w:color w:val="000000" w:themeColor="text1"/>
            <w:szCs w:val="21"/>
          </w:rPr>
          <w:delText>話が聞き取れない</w:delText>
        </w:r>
      </w:del>
      <w:r w:rsidRPr="00000710">
        <w:rPr>
          <w:rFonts w:ascii="ＭＳ 明朝" w:eastAsia="ＭＳ 明朝" w:hAnsi="ＭＳ 明朝" w:hint="eastAsia"/>
          <w:color w:val="000000" w:themeColor="text1"/>
          <w:szCs w:val="21"/>
        </w:rPr>
        <w:t>ので関わり方が難しい</w:t>
      </w:r>
    </w:p>
    <w:p w14:paraId="462BC279" w14:textId="3140BD23" w:rsidR="004C1374" w:rsidRPr="00000710" w:rsidRDefault="004C1374" w:rsidP="004C1374">
      <w:pPr>
        <w:ind w:left="360"/>
        <w:rPr>
          <w:rFonts w:ascii="ＭＳ 明朝" w:eastAsia="ＭＳ 明朝" w:hAnsi="ＭＳ 明朝"/>
          <w:color w:val="000000" w:themeColor="text1"/>
          <w:szCs w:val="21"/>
        </w:rPr>
      </w:pPr>
      <w:r w:rsidRPr="00000710">
        <w:rPr>
          <w:rFonts w:ascii="ＭＳ 明朝" w:eastAsia="ＭＳ 明朝" w:hAnsi="ＭＳ 明朝" w:hint="eastAsia"/>
          <w:color w:val="000000" w:themeColor="text1"/>
          <w:szCs w:val="21"/>
        </w:rPr>
        <w:t>・</w:t>
      </w:r>
      <w:r w:rsidR="00296D40" w:rsidRPr="00000710">
        <w:rPr>
          <w:rFonts w:ascii="ＭＳ 明朝" w:eastAsia="ＭＳ 明朝" w:hAnsi="ＭＳ 明朝" w:hint="eastAsia"/>
          <w:color w:val="000000" w:themeColor="text1"/>
          <w:szCs w:val="21"/>
        </w:rPr>
        <w:t>もともと音楽が好きなクライエントなので</w:t>
      </w:r>
      <w:r w:rsidRPr="00000710">
        <w:rPr>
          <w:rFonts w:ascii="ＭＳ 明朝" w:eastAsia="ＭＳ 明朝" w:hAnsi="ＭＳ 明朝" w:hint="eastAsia"/>
          <w:color w:val="000000" w:themeColor="text1"/>
          <w:szCs w:val="21"/>
        </w:rPr>
        <w:t>集団音楽療法を楽しんで欲しい</w:t>
      </w:r>
    </w:p>
    <w:p w14:paraId="38062165" w14:textId="135337E0" w:rsidR="004C1374" w:rsidRPr="00000710" w:rsidRDefault="004C1374" w:rsidP="004C1374">
      <w:pPr>
        <w:ind w:left="360"/>
        <w:rPr>
          <w:rFonts w:ascii="ＭＳ 明朝" w:eastAsia="ＭＳ 明朝" w:hAnsi="ＭＳ 明朝"/>
          <w:color w:val="000000" w:themeColor="text1"/>
          <w:szCs w:val="21"/>
        </w:rPr>
      </w:pPr>
      <w:r w:rsidRPr="00000710">
        <w:rPr>
          <w:rFonts w:ascii="ＭＳ 明朝" w:eastAsia="ＭＳ 明朝" w:hAnsi="ＭＳ 明朝" w:hint="eastAsia"/>
          <w:color w:val="000000" w:themeColor="text1"/>
          <w:szCs w:val="21"/>
        </w:rPr>
        <w:t>・現在の</w:t>
      </w:r>
      <w:del w:id="2" w:author="裕子 雫" w:date="2024-02-12T16:42:00Z">
        <w:r w:rsidRPr="00000710" w:rsidDel="00FF6F36">
          <w:rPr>
            <w:rFonts w:ascii="ＭＳ 明朝" w:eastAsia="ＭＳ 明朝" w:hAnsi="ＭＳ 明朝" w:hint="eastAsia"/>
            <w:color w:val="000000" w:themeColor="text1"/>
            <w:szCs w:val="21"/>
          </w:rPr>
          <w:delText>身体状況の</w:delText>
        </w:r>
      </w:del>
      <w:r w:rsidRPr="00000710">
        <w:rPr>
          <w:rFonts w:ascii="ＭＳ 明朝" w:eastAsia="ＭＳ 明朝" w:hAnsi="ＭＳ 明朝" w:hint="eastAsia"/>
          <w:color w:val="000000" w:themeColor="text1"/>
          <w:szCs w:val="21"/>
        </w:rPr>
        <w:t>Aさん</w:t>
      </w:r>
      <w:ins w:id="3" w:author="裕子 雫" w:date="2024-02-12T16:43:00Z">
        <w:r w:rsidR="00FF6F36">
          <w:rPr>
            <w:rFonts w:ascii="ＭＳ 明朝" w:eastAsia="ＭＳ 明朝" w:hAnsi="ＭＳ 明朝" w:hint="eastAsia"/>
            <w:color w:val="000000" w:themeColor="text1"/>
            <w:szCs w:val="21"/>
          </w:rPr>
          <w:t>の身体</w:t>
        </w:r>
      </w:ins>
      <w:ins w:id="4" w:author="裕子 雫" w:date="2024-02-12T16:55:00Z">
        <w:r w:rsidR="00FC5793">
          <w:rPr>
            <w:rFonts w:ascii="ＭＳ 明朝" w:eastAsia="ＭＳ 明朝" w:hAnsi="ＭＳ 明朝" w:hint="eastAsia"/>
            <w:color w:val="000000" w:themeColor="text1"/>
            <w:szCs w:val="21"/>
          </w:rPr>
          <w:t>状況</w:t>
        </w:r>
      </w:ins>
      <w:ins w:id="5" w:author="裕子 雫" w:date="2024-02-12T16:43:00Z">
        <w:r w:rsidR="00FF6F36">
          <w:rPr>
            <w:rFonts w:ascii="ＭＳ 明朝" w:eastAsia="ＭＳ 明朝" w:hAnsi="ＭＳ 明朝" w:hint="eastAsia"/>
            <w:color w:val="000000" w:themeColor="text1"/>
            <w:szCs w:val="21"/>
          </w:rPr>
          <w:t>・認知機能で</w:t>
        </w:r>
      </w:ins>
      <w:del w:id="6" w:author="裕子 雫" w:date="2024-02-12T16:43:00Z">
        <w:r w:rsidR="00000710" w:rsidRPr="00000710" w:rsidDel="00FF6F36">
          <w:rPr>
            <w:rFonts w:ascii="ＭＳ 明朝" w:eastAsia="ＭＳ 明朝" w:hAnsi="ＭＳ 明朝" w:hint="eastAsia"/>
            <w:color w:val="000000" w:themeColor="text1"/>
            <w:szCs w:val="21"/>
          </w:rPr>
          <w:delText>が</w:delText>
        </w:r>
      </w:del>
      <w:r w:rsidR="008D20A6" w:rsidRPr="00000710">
        <w:rPr>
          <w:rFonts w:ascii="ＭＳ 明朝" w:eastAsia="ＭＳ 明朝" w:hAnsi="ＭＳ 明朝" w:hint="eastAsia"/>
          <w:color w:val="000000" w:themeColor="text1"/>
          <w:szCs w:val="21"/>
        </w:rPr>
        <w:t>何ができるのか</w:t>
      </w:r>
      <w:del w:id="7" w:author="裕子 雫" w:date="2024-02-12T16:43:00Z">
        <w:r w:rsidR="008D20A6" w:rsidRPr="00000710" w:rsidDel="00FF6F36">
          <w:rPr>
            <w:rFonts w:ascii="ＭＳ 明朝" w:eastAsia="ＭＳ 明朝" w:hAnsi="ＭＳ 明朝" w:hint="eastAsia"/>
            <w:color w:val="000000" w:themeColor="text1"/>
            <w:szCs w:val="21"/>
          </w:rPr>
          <w:delText>きちんと</w:delText>
        </w:r>
      </w:del>
      <w:r w:rsidR="008D20A6" w:rsidRPr="00000710">
        <w:rPr>
          <w:rFonts w:ascii="ＭＳ 明朝" w:eastAsia="ＭＳ 明朝" w:hAnsi="ＭＳ 明朝" w:hint="eastAsia"/>
          <w:color w:val="000000" w:themeColor="text1"/>
          <w:szCs w:val="21"/>
        </w:rPr>
        <w:t>把握できていない</w:t>
      </w:r>
      <w:del w:id="8" w:author="裕子 雫" w:date="2024-02-12T16:41:00Z">
        <w:r w:rsidR="008D20A6" w:rsidRPr="00000710" w:rsidDel="00FF6F36">
          <w:rPr>
            <w:rFonts w:ascii="ＭＳ 明朝" w:eastAsia="ＭＳ 明朝" w:hAnsi="ＭＳ 明朝" w:hint="eastAsia"/>
            <w:color w:val="000000" w:themeColor="text1"/>
            <w:szCs w:val="21"/>
          </w:rPr>
          <w:delText>。</w:delText>
        </w:r>
      </w:del>
    </w:p>
    <w:p w14:paraId="0A2D35E7" w14:textId="77777777" w:rsidR="00000710" w:rsidRPr="00FF6F36" w:rsidRDefault="00000710" w:rsidP="004C1374">
      <w:pPr>
        <w:ind w:left="360"/>
        <w:rPr>
          <w:rFonts w:ascii="ＭＳ 明朝" w:eastAsia="ＭＳ 明朝" w:hAnsi="ＭＳ 明朝"/>
          <w:color w:val="000000" w:themeColor="text1"/>
          <w:szCs w:val="21"/>
        </w:rPr>
      </w:pPr>
    </w:p>
    <w:p w14:paraId="2ACF4217" w14:textId="10BEB1CD" w:rsidR="008824F7" w:rsidRPr="00000710" w:rsidRDefault="008824F7" w:rsidP="008D20A6">
      <w:pPr>
        <w:pStyle w:val="a3"/>
        <w:numPr>
          <w:ilvl w:val="0"/>
          <w:numId w:val="1"/>
        </w:numPr>
        <w:ind w:leftChars="0"/>
        <w:rPr>
          <w:rFonts w:ascii="ＭＳ 明朝" w:eastAsia="ＭＳ 明朝" w:hAnsi="ＭＳ 明朝"/>
          <w:b/>
          <w:bCs/>
          <w:color w:val="000000" w:themeColor="text1"/>
          <w:szCs w:val="21"/>
        </w:rPr>
      </w:pPr>
      <w:r w:rsidRPr="00000710">
        <w:rPr>
          <w:rFonts w:ascii="ＭＳ 明朝" w:eastAsia="ＭＳ 明朝" w:hAnsi="ＭＳ 明朝" w:hint="eastAsia"/>
          <w:b/>
          <w:bCs/>
          <w:color w:val="000000" w:themeColor="text1"/>
          <w:szCs w:val="21"/>
        </w:rPr>
        <w:t>ピアスーパービジョンの場で話し合いたいこと</w:t>
      </w:r>
    </w:p>
    <w:p w14:paraId="3C15354A" w14:textId="77777777" w:rsidR="006D6504" w:rsidRPr="006D6504" w:rsidRDefault="006D6504" w:rsidP="006D6504">
      <w:pPr>
        <w:pStyle w:val="a3"/>
        <w:ind w:leftChars="0" w:left="360"/>
        <w:rPr>
          <w:rFonts w:ascii="ＭＳ 明朝" w:eastAsia="ＭＳ 明朝" w:hAnsi="ＭＳ 明朝"/>
          <w:color w:val="000000" w:themeColor="text1"/>
          <w:szCs w:val="21"/>
        </w:rPr>
      </w:pPr>
      <w:r w:rsidRPr="006D6504">
        <w:rPr>
          <w:rFonts w:ascii="ＭＳ 明朝" w:eastAsia="ＭＳ 明朝" w:hAnsi="ＭＳ 明朝" w:hint="eastAsia"/>
          <w:color w:val="000000" w:themeColor="text1"/>
          <w:szCs w:val="21"/>
        </w:rPr>
        <w:t>・年齢差がある集団で、みんなが満足できる音楽の使い方やプログラミング。</w:t>
      </w:r>
    </w:p>
    <w:p w14:paraId="14AA3745" w14:textId="77777777" w:rsidR="006D6504" w:rsidRPr="006D6504" w:rsidRDefault="006D6504" w:rsidP="006D6504">
      <w:pPr>
        <w:pStyle w:val="a3"/>
        <w:ind w:leftChars="0" w:left="360"/>
        <w:rPr>
          <w:rFonts w:ascii="ＭＳ 明朝" w:eastAsia="ＭＳ 明朝" w:hAnsi="ＭＳ 明朝"/>
          <w:color w:val="000000" w:themeColor="text1"/>
          <w:szCs w:val="21"/>
        </w:rPr>
      </w:pPr>
      <w:r w:rsidRPr="006D6504">
        <w:rPr>
          <w:rFonts w:ascii="ＭＳ 明朝" w:eastAsia="ＭＳ 明朝" w:hAnsi="ＭＳ 明朝" w:hint="eastAsia"/>
          <w:color w:val="000000" w:themeColor="text1"/>
          <w:szCs w:val="21"/>
        </w:rPr>
        <w:t>・対象者の反応の読み取り方・・　果たしてこれでいいのか？の確認をしたい。</w:t>
      </w:r>
    </w:p>
    <w:p w14:paraId="093D3ABA" w14:textId="77777777" w:rsidR="00000710" w:rsidRPr="006D6504" w:rsidRDefault="00000710" w:rsidP="00000710">
      <w:pPr>
        <w:ind w:left="360"/>
        <w:rPr>
          <w:rFonts w:ascii="ＭＳ 明朝" w:eastAsia="ＭＳ 明朝" w:hAnsi="ＭＳ 明朝"/>
          <w:color w:val="000000" w:themeColor="text1"/>
          <w:szCs w:val="21"/>
        </w:rPr>
      </w:pPr>
    </w:p>
    <w:p w14:paraId="59060899" w14:textId="6301EB3E" w:rsidR="00296D40" w:rsidRPr="006D6504" w:rsidRDefault="008824F7" w:rsidP="006D6504">
      <w:pPr>
        <w:pStyle w:val="a3"/>
        <w:numPr>
          <w:ilvl w:val="0"/>
          <w:numId w:val="1"/>
        </w:numPr>
        <w:ind w:leftChars="0"/>
        <w:rPr>
          <w:rFonts w:ascii="ＭＳ 明朝" w:eastAsia="ＭＳ 明朝" w:hAnsi="ＭＳ 明朝"/>
          <w:b/>
          <w:bCs/>
          <w:color w:val="000000" w:themeColor="text1"/>
          <w:szCs w:val="21"/>
        </w:rPr>
      </w:pPr>
      <w:r w:rsidRPr="00000710">
        <w:rPr>
          <w:rFonts w:ascii="ＭＳ 明朝" w:eastAsia="ＭＳ 明朝" w:hAnsi="ＭＳ 明朝" w:hint="eastAsia"/>
          <w:b/>
          <w:bCs/>
          <w:color w:val="000000" w:themeColor="text1"/>
          <w:szCs w:val="21"/>
        </w:rPr>
        <w:t>メンバーから得たい助言や提案</w:t>
      </w:r>
    </w:p>
    <w:p w14:paraId="3D5359A5" w14:textId="77777777" w:rsidR="006D6504" w:rsidRPr="00000710" w:rsidRDefault="006D6504" w:rsidP="006D6504">
      <w:pPr>
        <w:ind w:left="360"/>
        <w:rPr>
          <w:rFonts w:ascii="ＭＳ 明朝" w:eastAsia="ＭＳ 明朝" w:hAnsi="ＭＳ 明朝"/>
          <w:color w:val="000000" w:themeColor="text1"/>
          <w:szCs w:val="21"/>
        </w:rPr>
      </w:pPr>
      <w:r w:rsidRPr="00000710">
        <w:rPr>
          <w:rFonts w:ascii="ＭＳ 明朝" w:eastAsia="ＭＳ 明朝" w:hAnsi="ＭＳ 明朝" w:hint="eastAsia"/>
          <w:color w:val="000000" w:themeColor="text1"/>
          <w:szCs w:val="21"/>
        </w:rPr>
        <w:t>・年齢差がある集団（デイケアで過ごす時間）でAさんが自分らしさを見つけていくには、どのような過程を経ていくのか、その時に音楽療法士としてどのように対応したら良いのか、出来れば他職種の方の助言も聞きたい。</w:t>
      </w:r>
    </w:p>
    <w:p w14:paraId="69AA1779" w14:textId="77777777" w:rsidR="006D6504" w:rsidRPr="006D6504" w:rsidRDefault="006D6504" w:rsidP="008824F7">
      <w:pPr>
        <w:ind w:left="360"/>
        <w:rPr>
          <w:rFonts w:ascii="ＭＳ 明朝" w:eastAsia="ＭＳ 明朝" w:hAnsi="ＭＳ 明朝"/>
          <w:color w:val="000000" w:themeColor="text1"/>
          <w:szCs w:val="21"/>
        </w:rPr>
      </w:pPr>
    </w:p>
    <w:sectPr w:rsidR="006D6504" w:rsidRPr="006D6504" w:rsidSect="00360720">
      <w:pgSz w:w="11906" w:h="16838" w:code="9"/>
      <w:pgMar w:top="1134" w:right="1418" w:bottom="567" w:left="1418" w:header="851" w:footer="992" w:gutter="0"/>
      <w:cols w:space="425"/>
      <w:docGrid w:type="linesAndChars" w:linePitch="33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9CB9" w14:textId="77777777" w:rsidR="00360720" w:rsidRDefault="00360720" w:rsidP="00CF30BE">
      <w:r>
        <w:separator/>
      </w:r>
    </w:p>
  </w:endnote>
  <w:endnote w:type="continuationSeparator" w:id="0">
    <w:p w14:paraId="775AEE18" w14:textId="77777777" w:rsidR="00360720" w:rsidRDefault="00360720" w:rsidP="00CF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763E" w14:textId="77777777" w:rsidR="00360720" w:rsidRDefault="00360720" w:rsidP="00CF30BE">
      <w:r>
        <w:separator/>
      </w:r>
    </w:p>
  </w:footnote>
  <w:footnote w:type="continuationSeparator" w:id="0">
    <w:p w14:paraId="6E2884A7" w14:textId="77777777" w:rsidR="00360720" w:rsidRDefault="00360720" w:rsidP="00CF3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F28AF"/>
    <w:multiLevelType w:val="hybridMultilevel"/>
    <w:tmpl w:val="7A56DA8C"/>
    <w:lvl w:ilvl="0" w:tplc="5EE03EE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09425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裕子 雫">
    <w15:presenceInfo w15:providerId="Windows Live" w15:userId="78881b38e5597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24"/>
    <w:rsid w:val="00000060"/>
    <w:rsid w:val="00000710"/>
    <w:rsid w:val="000A3E13"/>
    <w:rsid w:val="0011346F"/>
    <w:rsid w:val="00281CA7"/>
    <w:rsid w:val="00296D40"/>
    <w:rsid w:val="002C7664"/>
    <w:rsid w:val="00360720"/>
    <w:rsid w:val="004408EC"/>
    <w:rsid w:val="00452EB1"/>
    <w:rsid w:val="004C1374"/>
    <w:rsid w:val="004C7779"/>
    <w:rsid w:val="005477F6"/>
    <w:rsid w:val="00555B71"/>
    <w:rsid w:val="00557AC7"/>
    <w:rsid w:val="0064084F"/>
    <w:rsid w:val="006D489A"/>
    <w:rsid w:val="006D6504"/>
    <w:rsid w:val="00701900"/>
    <w:rsid w:val="00716189"/>
    <w:rsid w:val="00777252"/>
    <w:rsid w:val="007F64FE"/>
    <w:rsid w:val="0087328E"/>
    <w:rsid w:val="008824F7"/>
    <w:rsid w:val="008D20A6"/>
    <w:rsid w:val="009D603E"/>
    <w:rsid w:val="009E479B"/>
    <w:rsid w:val="00B41524"/>
    <w:rsid w:val="00CF30BE"/>
    <w:rsid w:val="00DC35AE"/>
    <w:rsid w:val="00E51E5E"/>
    <w:rsid w:val="00FC5793"/>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A383"/>
  <w15:chartTrackingRefBased/>
  <w15:docId w15:val="{2117315C-22DE-4DAE-8FDC-5A5397AB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5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4F7"/>
    <w:pPr>
      <w:ind w:leftChars="400" w:left="840"/>
    </w:pPr>
  </w:style>
  <w:style w:type="paragraph" w:styleId="a4">
    <w:name w:val="header"/>
    <w:basedOn w:val="a"/>
    <w:link w:val="a5"/>
    <w:uiPriority w:val="99"/>
    <w:unhideWhenUsed/>
    <w:rsid w:val="00CF30BE"/>
    <w:pPr>
      <w:tabs>
        <w:tab w:val="center" w:pos="4252"/>
        <w:tab w:val="right" w:pos="8504"/>
      </w:tabs>
      <w:snapToGrid w:val="0"/>
    </w:pPr>
  </w:style>
  <w:style w:type="character" w:customStyle="1" w:styleId="a5">
    <w:name w:val="ヘッダー (文字)"/>
    <w:basedOn w:val="a0"/>
    <w:link w:val="a4"/>
    <w:uiPriority w:val="99"/>
    <w:rsid w:val="00CF30BE"/>
  </w:style>
  <w:style w:type="paragraph" w:styleId="a6">
    <w:name w:val="footer"/>
    <w:basedOn w:val="a"/>
    <w:link w:val="a7"/>
    <w:uiPriority w:val="99"/>
    <w:unhideWhenUsed/>
    <w:rsid w:val="00CF30BE"/>
    <w:pPr>
      <w:tabs>
        <w:tab w:val="center" w:pos="4252"/>
        <w:tab w:val="right" w:pos="8504"/>
      </w:tabs>
      <w:snapToGrid w:val="0"/>
    </w:pPr>
  </w:style>
  <w:style w:type="character" w:customStyle="1" w:styleId="a7">
    <w:name w:val="フッター (文字)"/>
    <w:basedOn w:val="a0"/>
    <w:link w:val="a6"/>
    <w:uiPriority w:val="99"/>
    <w:rsid w:val="00CF30BE"/>
  </w:style>
  <w:style w:type="paragraph" w:styleId="a8">
    <w:name w:val="Revision"/>
    <w:hidden/>
    <w:uiPriority w:val="99"/>
    <w:semiHidden/>
    <w:rsid w:val="00FF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由美 黒田</dc:creator>
  <cp:keywords/>
  <dc:description/>
  <cp:lastModifiedBy>聡 森本</cp:lastModifiedBy>
  <cp:revision>2</cp:revision>
  <dcterms:created xsi:type="dcterms:W3CDTF">2024-02-12T12:50:00Z</dcterms:created>
  <dcterms:modified xsi:type="dcterms:W3CDTF">2024-02-12T12:50:00Z</dcterms:modified>
</cp:coreProperties>
</file>